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45" w:rsidRPr="007D227C" w:rsidDel="002B104C" w:rsidRDefault="00DD5C3F" w:rsidP="00DD5C3F">
      <w:pPr>
        <w:spacing w:after="0" w:line="240" w:lineRule="auto"/>
        <w:ind w:left="7788" w:firstLine="708"/>
        <w:jc w:val="center"/>
        <w:rPr>
          <w:del w:id="0" w:author="Минэкономразвития РА" w:date="2021-06-21T12:22:00Z"/>
          <w:rFonts w:ascii="Times New Roman" w:hAnsi="Times New Roman" w:cs="Times New Roman"/>
          <w:b/>
          <w:sz w:val="28"/>
          <w:szCs w:val="24"/>
        </w:rPr>
      </w:pPr>
      <w:bookmarkStart w:id="1" w:name="_GoBack"/>
      <w:bookmarkEnd w:id="1"/>
      <w:del w:id="2" w:author="Минэкономразвития РА" w:date="2021-06-21T12:22:00Z">
        <w:r w:rsidRPr="007D227C" w:rsidDel="002B104C">
          <w:rPr>
            <w:rFonts w:ascii="Times New Roman" w:hAnsi="Times New Roman" w:cs="Times New Roman"/>
            <w:b/>
            <w:sz w:val="28"/>
            <w:szCs w:val="24"/>
          </w:rPr>
          <w:delText>П Р О Е К Т</w:delText>
        </w:r>
      </w:del>
    </w:p>
    <w:p w:rsidR="00C86990" w:rsidRDefault="00C86990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6CC" w:rsidRDefault="004D66CC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76A" w:rsidRPr="00C86990" w:rsidRDefault="008F176A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990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4F43C6" w:rsidRPr="00C86990" w:rsidRDefault="004F43C6" w:rsidP="004F43C6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990">
        <w:rPr>
          <w:rFonts w:ascii="Times New Roman" w:hAnsi="Times New Roman" w:cs="Times New Roman"/>
          <w:b/>
          <w:sz w:val="32"/>
          <w:szCs w:val="32"/>
        </w:rPr>
        <w:t xml:space="preserve">сессии дискуссионной площадки по вопросу </w:t>
      </w:r>
    </w:p>
    <w:p w:rsidR="00155AD0" w:rsidRPr="00C86990" w:rsidRDefault="004F43C6" w:rsidP="004F43C6">
      <w:pPr>
        <w:spacing w:after="0" w:line="240" w:lineRule="auto"/>
        <w:ind w:left="142" w:firstLine="142"/>
        <w:jc w:val="center"/>
        <w:rPr>
          <w:rFonts w:ascii="Arial" w:hAnsi="Arial" w:cs="Arial"/>
          <w:b/>
          <w:sz w:val="32"/>
          <w:szCs w:val="32"/>
        </w:rPr>
      </w:pPr>
      <w:r w:rsidRPr="00C86990">
        <w:rPr>
          <w:rFonts w:ascii="Times New Roman" w:hAnsi="Times New Roman" w:cs="Times New Roman"/>
          <w:b/>
          <w:sz w:val="32"/>
          <w:szCs w:val="32"/>
        </w:rPr>
        <w:t>«</w:t>
      </w:r>
      <w:r w:rsidR="00A60FEC" w:rsidRPr="00C86990">
        <w:rPr>
          <w:rFonts w:ascii="Times New Roman" w:hAnsi="Times New Roman" w:cs="Times New Roman"/>
          <w:b/>
          <w:sz w:val="32"/>
          <w:szCs w:val="32"/>
        </w:rPr>
        <w:t>О новых подходах к работе кредитных организаций с клиентами в рамках платформы Банка России «Знай своего клиента». Процедуры реабилитации бизнеса</w:t>
      </w:r>
      <w:r w:rsidRPr="00C86990">
        <w:rPr>
          <w:rFonts w:ascii="Arial" w:hAnsi="Arial" w:cs="Arial"/>
          <w:b/>
          <w:sz w:val="32"/>
          <w:szCs w:val="32"/>
        </w:rPr>
        <w:t>»</w:t>
      </w:r>
      <w:r w:rsidR="000D6CE1" w:rsidRPr="00C86990">
        <w:rPr>
          <w:rFonts w:ascii="Arial" w:hAnsi="Arial" w:cs="Arial"/>
          <w:b/>
          <w:sz w:val="32"/>
          <w:szCs w:val="32"/>
        </w:rPr>
        <w:tab/>
      </w:r>
    </w:p>
    <w:p w:rsidR="00645DB8" w:rsidRDefault="00645DB8" w:rsidP="004F43C6">
      <w:pPr>
        <w:spacing w:after="0" w:line="240" w:lineRule="auto"/>
        <w:ind w:left="142" w:firstLine="142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ab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136"/>
        <w:gridCol w:w="3544"/>
      </w:tblGrid>
      <w:tr w:rsidR="00C55ADF" w:rsidTr="007D227C">
        <w:tc>
          <w:tcPr>
            <w:tcW w:w="10206" w:type="dxa"/>
            <w:gridSpan w:val="3"/>
          </w:tcPr>
          <w:p w:rsidR="00C55ADF" w:rsidRDefault="00C55ADF" w:rsidP="009C4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BA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проведения:</w:t>
            </w:r>
            <w:r w:rsidRPr="00160EC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70B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67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267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C4DE0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160EC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267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B70B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60EC1">
              <w:rPr>
                <w:rFonts w:ascii="Times New Roman" w:hAnsi="Times New Roman" w:cs="Times New Roman"/>
                <w:sz w:val="26"/>
                <w:szCs w:val="26"/>
              </w:rPr>
              <w:t xml:space="preserve"> года  </w:t>
            </w:r>
            <w:r w:rsidR="006265C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C55ADF" w:rsidTr="007D227C">
        <w:tc>
          <w:tcPr>
            <w:tcW w:w="10206" w:type="dxa"/>
            <w:gridSpan w:val="3"/>
          </w:tcPr>
          <w:p w:rsidR="00C55ADF" w:rsidRDefault="00A2674D" w:rsidP="00077E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Формат</w:t>
            </w:r>
            <w:r w:rsidR="00C55ADF" w:rsidRPr="009722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50A49" w:rsidRPr="009722BA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  <w:r w:rsidR="00B50A49" w:rsidRPr="00160E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50A49">
              <w:rPr>
                <w:rFonts w:ascii="Times New Roman" w:hAnsi="Times New Roman" w:cs="Times New Roman"/>
                <w:sz w:val="26"/>
                <w:szCs w:val="26"/>
              </w:rPr>
              <w:t xml:space="preserve"> видеоконференция</w:t>
            </w:r>
            <w:r w:rsidR="008F176A" w:rsidRPr="00502E87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сервиса </w:t>
            </w:r>
            <w:proofErr w:type="spellStart"/>
            <w:r w:rsidR="008F176A" w:rsidRPr="00502E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iMind</w:t>
            </w:r>
            <w:proofErr w:type="spellEnd"/>
            <w:r w:rsidR="008F176A" w:rsidRPr="00502E87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Интернет.</w:t>
            </w:r>
          </w:p>
          <w:p w:rsidR="00BC4F9E" w:rsidRPr="00BC4F9E" w:rsidRDefault="00BC4F9E" w:rsidP="00077E6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  898-488-763</w:t>
            </w:r>
          </w:p>
        </w:tc>
      </w:tr>
      <w:tr w:rsidR="00C55ADF" w:rsidTr="007D227C">
        <w:tc>
          <w:tcPr>
            <w:tcW w:w="10206" w:type="dxa"/>
            <w:gridSpan w:val="3"/>
          </w:tcPr>
          <w:p w:rsidR="00A00A9C" w:rsidRDefault="00C55ADF" w:rsidP="00077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2BA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2BA">
              <w:rPr>
                <w:rFonts w:ascii="Times New Roman" w:hAnsi="Times New Roman" w:cs="Times New Roman"/>
                <w:sz w:val="26"/>
                <w:szCs w:val="26"/>
              </w:rPr>
              <w:t xml:space="preserve">Карлаш Ирина Владимировна – управляющий Отделением </w:t>
            </w:r>
            <w:r w:rsidR="004D66CC">
              <w:rPr>
                <w:rFonts w:ascii="Times New Roman" w:hAnsi="Times New Roman" w:cs="Times New Roman"/>
                <w:sz w:val="26"/>
                <w:szCs w:val="26"/>
              </w:rPr>
              <w:t>Калуга</w:t>
            </w:r>
          </w:p>
          <w:p w:rsidR="00844A36" w:rsidRPr="00F37ECE" w:rsidRDefault="00844A36" w:rsidP="00077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E8D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F10E8D" w:rsidRPr="004C7FFE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FFE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136" w:type="dxa"/>
          </w:tcPr>
          <w:p w:rsidR="00F10E8D" w:rsidRPr="004C7FFE" w:rsidRDefault="00F10E8D" w:rsidP="00A2780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7F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выступления /мероприятие</w:t>
            </w:r>
          </w:p>
        </w:tc>
        <w:tc>
          <w:tcPr>
            <w:tcW w:w="3544" w:type="dxa"/>
          </w:tcPr>
          <w:p w:rsidR="00F10E8D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FFE">
              <w:rPr>
                <w:rFonts w:ascii="Times New Roman" w:hAnsi="Times New Roman" w:cs="Times New Roman"/>
                <w:b/>
                <w:sz w:val="26"/>
                <w:szCs w:val="26"/>
              </w:rPr>
              <w:t>Выступающие</w:t>
            </w:r>
          </w:p>
          <w:p w:rsidR="00F10E8D" w:rsidRPr="004C7FFE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0B8C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B70B8C" w:rsidRPr="00A87565" w:rsidRDefault="00C055CD" w:rsidP="00C055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09:40 - 10</w:t>
            </w:r>
            <w:r w:rsidR="00B70B8C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  <w:tc>
          <w:tcPr>
            <w:tcW w:w="8680" w:type="dxa"/>
            <w:gridSpan w:val="2"/>
          </w:tcPr>
          <w:p w:rsidR="00B70B8C" w:rsidRDefault="00B70B8C" w:rsidP="00B7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подключения </w:t>
            </w:r>
          </w:p>
          <w:p w:rsidR="00C86990" w:rsidRPr="00FE6DF4" w:rsidRDefault="00C86990" w:rsidP="00B70B8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055CD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1526" w:type="dxa"/>
          </w:tcPr>
          <w:p w:rsidR="00C055CD" w:rsidRPr="00C055CD" w:rsidRDefault="00C055CD" w:rsidP="00C869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BE2BC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136" w:type="dxa"/>
          </w:tcPr>
          <w:p w:rsidR="00C055CD" w:rsidRPr="00C055CD" w:rsidRDefault="00C055CD" w:rsidP="00C05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</w:tc>
        <w:tc>
          <w:tcPr>
            <w:tcW w:w="3544" w:type="dxa"/>
          </w:tcPr>
          <w:p w:rsidR="00C86990" w:rsidRPr="00C86990" w:rsidRDefault="00C055CD" w:rsidP="00C05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Иванова Надежда Юрьевна, </w:t>
            </w: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>начальник ГУ Банка России по Центральному федеральному округу, член Совета директоров Банка России</w:t>
            </w:r>
          </w:p>
        </w:tc>
      </w:tr>
      <w:tr w:rsidR="00C055CD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526" w:type="dxa"/>
          </w:tcPr>
          <w:p w:rsidR="00C055CD" w:rsidRPr="00C86990" w:rsidRDefault="00C055CD" w:rsidP="00C869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9E0E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9E0E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</w:t>
            </w:r>
            <w:r w:rsidR="009E0E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5136" w:type="dxa"/>
          </w:tcPr>
          <w:p w:rsidR="00C055CD" w:rsidRPr="00844A36" w:rsidRDefault="00844A36" w:rsidP="00844A36">
            <w:pPr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  <w:r w:rsidRPr="00844A36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О новых подходах к работе кредитных организаций с клиентами в рамках платформы Банка России «Знай своего клиента»</w:t>
            </w:r>
          </w:p>
        </w:tc>
        <w:tc>
          <w:tcPr>
            <w:tcW w:w="3544" w:type="dxa"/>
          </w:tcPr>
          <w:p w:rsidR="00C055CD" w:rsidRPr="00C055CD" w:rsidRDefault="00C055CD" w:rsidP="00C055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Ясинский Илья Владимирович,</w:t>
            </w:r>
          </w:p>
          <w:p w:rsidR="00C055CD" w:rsidRPr="00C055CD" w:rsidRDefault="00C055CD" w:rsidP="00C05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финансового мониторинга и валютного контроля </w:t>
            </w:r>
          </w:p>
        </w:tc>
      </w:tr>
      <w:tr w:rsidR="00C055CD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526" w:type="dxa"/>
          </w:tcPr>
          <w:p w:rsidR="00C055CD" w:rsidRPr="00C055CD" w:rsidRDefault="00C055CD" w:rsidP="00C869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E0EF5" w:rsidRPr="000A59F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9C4D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C86990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136" w:type="dxa"/>
          </w:tcPr>
          <w:p w:rsidR="00C055CD" w:rsidRDefault="00C62911" w:rsidP="00C055CD">
            <w:pPr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Защита прав потребителей финан</w:t>
            </w:r>
            <w:r w:rsidR="003B3E2D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 xml:space="preserve">совых услуг в рамках процедуры </w:t>
            </w:r>
            <w:r w:rsidR="00844A36"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  <w:t>реабилитации бизнеса</w:t>
            </w:r>
          </w:p>
          <w:p w:rsidR="00DD5C3F" w:rsidRPr="00394296" w:rsidRDefault="00DD5C3F" w:rsidP="003B3E2D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C055CD" w:rsidRPr="00C055CD" w:rsidRDefault="00C055CD" w:rsidP="00C05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Мамута</w:t>
            </w:r>
            <w:proofErr w:type="spellEnd"/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 Валерьевич, </w:t>
            </w: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>руководитель Службы по защите прав потребителей и обеспечению доступности финансовых услуг, член Совета директоров Банка России</w:t>
            </w:r>
          </w:p>
        </w:tc>
      </w:tr>
      <w:tr w:rsidR="00C86990" w:rsidRPr="004C7FFE" w:rsidTr="007D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526" w:type="dxa"/>
          </w:tcPr>
          <w:p w:rsidR="00C86990" w:rsidRPr="00C055CD" w:rsidRDefault="00C86990" w:rsidP="00C869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05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8680" w:type="dxa"/>
            <w:gridSpan w:val="2"/>
          </w:tcPr>
          <w:p w:rsidR="00C86990" w:rsidRDefault="00C86990" w:rsidP="00747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 xml:space="preserve">Вопросы и ответы. </w:t>
            </w:r>
          </w:p>
          <w:p w:rsidR="00C86990" w:rsidRPr="00C055CD" w:rsidRDefault="00C86990" w:rsidP="00747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55CD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  <w:r w:rsidRPr="00C055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4F43C6" w:rsidRDefault="004F43C6" w:rsidP="00B432C9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C3860" w:rsidRDefault="00AC3860" w:rsidP="00B432C9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sectPr w:rsidR="00AC3860" w:rsidSect="0095122E">
      <w:headerReference w:type="default" r:id="rId8"/>
      <w:pgSz w:w="11906" w:h="16838"/>
      <w:pgMar w:top="461" w:right="850" w:bottom="0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92" w:rsidRDefault="003D7692" w:rsidP="001C7558">
      <w:pPr>
        <w:spacing w:after="0" w:line="240" w:lineRule="auto"/>
      </w:pPr>
      <w:r>
        <w:separator/>
      </w:r>
    </w:p>
  </w:endnote>
  <w:endnote w:type="continuationSeparator" w:id="0">
    <w:p w:rsidR="003D7692" w:rsidRDefault="003D7692" w:rsidP="001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92" w:rsidRDefault="003D7692" w:rsidP="001C7558">
      <w:pPr>
        <w:spacing w:after="0" w:line="240" w:lineRule="auto"/>
      </w:pPr>
      <w:r>
        <w:separator/>
      </w:r>
    </w:p>
  </w:footnote>
  <w:footnote w:type="continuationSeparator" w:id="0">
    <w:p w:rsidR="003D7692" w:rsidRDefault="003D7692" w:rsidP="001C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2B" w:rsidRDefault="005B5F2B">
    <w:pPr>
      <w:pStyle w:val="a5"/>
    </w:pPr>
    <w:r w:rsidRPr="001C755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8D55EC" wp14:editId="3125E82C">
              <wp:simplePos x="0" y="0"/>
              <wp:positionH relativeFrom="column">
                <wp:posOffset>-502285</wp:posOffset>
              </wp:positionH>
              <wp:positionV relativeFrom="paragraph">
                <wp:posOffset>-360045</wp:posOffset>
              </wp:positionV>
              <wp:extent cx="7458075" cy="1085850"/>
              <wp:effectExtent l="0" t="0" r="9525" b="0"/>
              <wp:wrapSquare wrapText="bothSides"/>
              <wp:docPr id="39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8075" cy="1085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5B5F2B" w:rsidRPr="0003171D" w:rsidRDefault="005B5F2B" w:rsidP="0003171D">
                          <w:pPr>
                            <w:pStyle w:val="a3"/>
                            <w:tabs>
                              <w:tab w:val="left" w:pos="2977"/>
                            </w:tabs>
                            <w:spacing w:before="0" w:beforeAutospacing="0" w:after="0" w:afterAutospacing="0"/>
                            <w:ind w:left="5387"/>
                            <w:rPr>
                              <w:rFonts w:ascii="Arial" w:hAnsi="Arial" w:cs="Arial"/>
                              <w:color w:val="0F243E" w:themeColor="text2" w:themeShade="80"/>
                              <w:szCs w:val="36"/>
                            </w:rPr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088D55EC" id="Прямоугольник 38" o:spid="_x0000_s1026" style="position:absolute;margin-left:-39.55pt;margin-top:-28.35pt;width:587.25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" fillcolor="white [3212]" stroked="f">
              <v:textbox>
                <w:txbxContent>
                  <w:p w:rsidR="005B5F2B" w:rsidRPr="0003171D" w:rsidRDefault="005B5F2B" w:rsidP="0003171D">
                    <w:pPr>
                      <w:pStyle w:val="a3"/>
                      <w:tabs>
                        <w:tab w:val="left" w:pos="2977"/>
                      </w:tabs>
                      <w:spacing w:before="0" w:beforeAutospacing="0" w:after="0" w:afterAutospacing="0"/>
                      <w:ind w:left="5387"/>
                      <w:rPr>
                        <w:rFonts w:ascii="Arial" w:hAnsi="Arial" w:cs="Arial"/>
                        <w:color w:val="0F243E" w:themeColor="text2" w:themeShade="80"/>
                        <w:szCs w:val="3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72DE8B9F" wp14:editId="5E9F4A45">
          <wp:simplePos x="0" y="0"/>
          <wp:positionH relativeFrom="column">
            <wp:posOffset>-191135</wp:posOffset>
          </wp:positionH>
          <wp:positionV relativeFrom="paragraph">
            <wp:posOffset>-100965</wp:posOffset>
          </wp:positionV>
          <wp:extent cx="2567940" cy="826770"/>
          <wp:effectExtent l="0" t="0" r="3810" b="0"/>
          <wp:wrapThrough wrapText="bothSides">
            <wp:wrapPolygon edited="0">
              <wp:start x="2243" y="995"/>
              <wp:lineTo x="1282" y="2488"/>
              <wp:lineTo x="0" y="6968"/>
              <wp:lineTo x="0" y="12442"/>
              <wp:lineTo x="1122" y="17917"/>
              <wp:lineTo x="2404" y="19410"/>
              <wp:lineTo x="3365" y="19410"/>
              <wp:lineTo x="11217" y="17917"/>
              <wp:lineTo x="21312" y="13438"/>
              <wp:lineTo x="21472" y="8461"/>
              <wp:lineTo x="3365" y="995"/>
              <wp:lineTo x="2243" y="995"/>
            </wp:wrapPolygon>
          </wp:wrapThrough>
          <wp:docPr id="1" name="Рисунок 1" descr="K:\Дискуссионная площадка 05.03.2019_Афанасьев\CB_logo_horizontal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Дискуссионная площадка 05.03.2019_Афанасьев\CB_logo_horizontal_gra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4" t="28143" r="14502" b="26828"/>
                  <a:stretch/>
                </pic:blipFill>
                <pic:spPr bwMode="auto">
                  <a:xfrm>
                    <a:off x="0" y="0"/>
                    <a:ext cx="25679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A32">
      <w:t xml:space="preserve"> </w:t>
    </w:r>
    <w:r>
      <w:rPr>
        <w:rFonts w:ascii="Arial" w:hAnsi="Arial" w:cs="Arial"/>
        <w:noProof/>
        <w:color w:val="A6A6A6" w:themeColor="background1" w:themeShade="A6"/>
        <w:szCs w:val="36"/>
        <w:lang w:eastAsia="ru-RU"/>
      </w:rPr>
      <w:drawing>
        <wp:anchor distT="0" distB="0" distL="114300" distR="114300" simplePos="0" relativeHeight="251662336" behindDoc="0" locked="0" layoutInCell="1" allowOverlap="1" wp14:anchorId="1FF12E7B" wp14:editId="0290F05E">
          <wp:simplePos x="0" y="0"/>
          <wp:positionH relativeFrom="column">
            <wp:posOffset>3983355</wp:posOffset>
          </wp:positionH>
          <wp:positionV relativeFrom="paragraph">
            <wp:posOffset>-227965</wp:posOffset>
          </wp:positionV>
          <wp:extent cx="2599690" cy="1009650"/>
          <wp:effectExtent l="0" t="0" r="0" b="0"/>
          <wp:wrapNone/>
          <wp:docPr id="3" name="Рисунок 3" descr="K:\Дискусиионная площадка\Log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Дискусиионная площадка\Logo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7" t="18340" r="9693" b="28724"/>
                  <a:stretch/>
                </pic:blipFill>
                <pic:spPr bwMode="auto">
                  <a:xfrm>
                    <a:off x="0" y="0"/>
                    <a:ext cx="25996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1E4CC" wp14:editId="7F9324C0">
              <wp:simplePos x="0" y="0"/>
              <wp:positionH relativeFrom="column">
                <wp:posOffset>-501015</wp:posOffset>
              </wp:positionH>
              <wp:positionV relativeFrom="paragraph">
                <wp:posOffset>894080</wp:posOffset>
              </wp:positionV>
              <wp:extent cx="7465695" cy="0"/>
              <wp:effectExtent l="0" t="0" r="2095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56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495FA625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70.4pt" to="548.4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" strokecolor="#7f7f7f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F5C4E6" wp14:editId="518F7BCD">
              <wp:simplePos x="0" y="0"/>
              <wp:positionH relativeFrom="column">
                <wp:posOffset>-500241</wp:posOffset>
              </wp:positionH>
              <wp:positionV relativeFrom="paragraph">
                <wp:posOffset>-274320</wp:posOffset>
              </wp:positionV>
              <wp:extent cx="7466275" cy="0"/>
              <wp:effectExtent l="0" t="0" r="2095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6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1679F4B7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pt,-21.6pt" to="548.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4AC7"/>
    <w:multiLevelType w:val="hybridMultilevel"/>
    <w:tmpl w:val="CEB2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72AC"/>
    <w:multiLevelType w:val="hybridMultilevel"/>
    <w:tmpl w:val="4A0E66BE"/>
    <w:lvl w:ilvl="0" w:tplc="12140C6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E3091"/>
    <w:multiLevelType w:val="hybridMultilevel"/>
    <w:tmpl w:val="87044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CB27CC"/>
    <w:multiLevelType w:val="hybridMultilevel"/>
    <w:tmpl w:val="9A2E6096"/>
    <w:lvl w:ilvl="0" w:tplc="C78E0F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12087"/>
    <w:multiLevelType w:val="hybridMultilevel"/>
    <w:tmpl w:val="20A253B0"/>
    <w:lvl w:ilvl="0" w:tplc="9B8491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нэкономразвития РА">
    <w15:presenceInfo w15:providerId="None" w15:userId="Минэкономразвития Р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1F"/>
    <w:rsid w:val="00002084"/>
    <w:rsid w:val="000166B1"/>
    <w:rsid w:val="0003171D"/>
    <w:rsid w:val="000521A9"/>
    <w:rsid w:val="00054D4B"/>
    <w:rsid w:val="0005671F"/>
    <w:rsid w:val="000622E0"/>
    <w:rsid w:val="00072969"/>
    <w:rsid w:val="00073B39"/>
    <w:rsid w:val="00077E69"/>
    <w:rsid w:val="00091489"/>
    <w:rsid w:val="000936F6"/>
    <w:rsid w:val="000A59FE"/>
    <w:rsid w:val="000B3584"/>
    <w:rsid w:val="000C1F1D"/>
    <w:rsid w:val="000D1B73"/>
    <w:rsid w:val="000D1D3F"/>
    <w:rsid w:val="000D3B12"/>
    <w:rsid w:val="000D6CE1"/>
    <w:rsid w:val="000E3BDB"/>
    <w:rsid w:val="000E745C"/>
    <w:rsid w:val="000F1E07"/>
    <w:rsid w:val="00103F31"/>
    <w:rsid w:val="00105E3B"/>
    <w:rsid w:val="001109FD"/>
    <w:rsid w:val="00110A94"/>
    <w:rsid w:val="001239F8"/>
    <w:rsid w:val="00124FE6"/>
    <w:rsid w:val="0013229A"/>
    <w:rsid w:val="00134EB1"/>
    <w:rsid w:val="0015530F"/>
    <w:rsid w:val="0015552E"/>
    <w:rsid w:val="00155AD0"/>
    <w:rsid w:val="0016373D"/>
    <w:rsid w:val="0017716D"/>
    <w:rsid w:val="00177417"/>
    <w:rsid w:val="00194CB2"/>
    <w:rsid w:val="001B6365"/>
    <w:rsid w:val="001C03A3"/>
    <w:rsid w:val="001C10EE"/>
    <w:rsid w:val="001C1C36"/>
    <w:rsid w:val="001C7558"/>
    <w:rsid w:val="001D5E24"/>
    <w:rsid w:val="001D70AC"/>
    <w:rsid w:val="001E39F0"/>
    <w:rsid w:val="001F1286"/>
    <w:rsid w:val="00200594"/>
    <w:rsid w:val="00202399"/>
    <w:rsid w:val="002076B9"/>
    <w:rsid w:val="002167A0"/>
    <w:rsid w:val="00221D1F"/>
    <w:rsid w:val="0022723F"/>
    <w:rsid w:val="00233193"/>
    <w:rsid w:val="00234473"/>
    <w:rsid w:val="00243352"/>
    <w:rsid w:val="00245526"/>
    <w:rsid w:val="00252348"/>
    <w:rsid w:val="0025376E"/>
    <w:rsid w:val="00262D9E"/>
    <w:rsid w:val="00265CBA"/>
    <w:rsid w:val="00266609"/>
    <w:rsid w:val="00273992"/>
    <w:rsid w:val="00286E4B"/>
    <w:rsid w:val="0029283A"/>
    <w:rsid w:val="00293D97"/>
    <w:rsid w:val="002A4C37"/>
    <w:rsid w:val="002B0AD4"/>
    <w:rsid w:val="002B104C"/>
    <w:rsid w:val="002B4D98"/>
    <w:rsid w:val="002C35C5"/>
    <w:rsid w:val="002C3E7C"/>
    <w:rsid w:val="002C528A"/>
    <w:rsid w:val="002C6A8A"/>
    <w:rsid w:val="002D4154"/>
    <w:rsid w:val="002F737D"/>
    <w:rsid w:val="002F7DEC"/>
    <w:rsid w:val="002F7F46"/>
    <w:rsid w:val="00301B04"/>
    <w:rsid w:val="00303ECD"/>
    <w:rsid w:val="00304C58"/>
    <w:rsid w:val="00310F31"/>
    <w:rsid w:val="0033287F"/>
    <w:rsid w:val="0033779F"/>
    <w:rsid w:val="00337C65"/>
    <w:rsid w:val="00340211"/>
    <w:rsid w:val="00342131"/>
    <w:rsid w:val="003477D3"/>
    <w:rsid w:val="003503C0"/>
    <w:rsid w:val="0035391E"/>
    <w:rsid w:val="00370F2C"/>
    <w:rsid w:val="00384754"/>
    <w:rsid w:val="00394296"/>
    <w:rsid w:val="00394B1D"/>
    <w:rsid w:val="00394BFC"/>
    <w:rsid w:val="003A5656"/>
    <w:rsid w:val="003A5ECE"/>
    <w:rsid w:val="003B3E2D"/>
    <w:rsid w:val="003D1FD1"/>
    <w:rsid w:val="003D7692"/>
    <w:rsid w:val="003E3574"/>
    <w:rsid w:val="003E4FA6"/>
    <w:rsid w:val="003F238D"/>
    <w:rsid w:val="00402B10"/>
    <w:rsid w:val="00422060"/>
    <w:rsid w:val="004233F0"/>
    <w:rsid w:val="00434D0A"/>
    <w:rsid w:val="004410C5"/>
    <w:rsid w:val="00450E1B"/>
    <w:rsid w:val="004655E1"/>
    <w:rsid w:val="00470761"/>
    <w:rsid w:val="004752B8"/>
    <w:rsid w:val="0047798B"/>
    <w:rsid w:val="0048250D"/>
    <w:rsid w:val="00493D17"/>
    <w:rsid w:val="00495A05"/>
    <w:rsid w:val="00497237"/>
    <w:rsid w:val="004A0FB2"/>
    <w:rsid w:val="004B2E4D"/>
    <w:rsid w:val="004C5F62"/>
    <w:rsid w:val="004D4C3D"/>
    <w:rsid w:val="004D57F0"/>
    <w:rsid w:val="004D66CC"/>
    <w:rsid w:val="004E1154"/>
    <w:rsid w:val="004E2F13"/>
    <w:rsid w:val="004F31B9"/>
    <w:rsid w:val="004F3CB5"/>
    <w:rsid w:val="004F43C6"/>
    <w:rsid w:val="00501A51"/>
    <w:rsid w:val="00502E87"/>
    <w:rsid w:val="00524A6A"/>
    <w:rsid w:val="005270E3"/>
    <w:rsid w:val="00530186"/>
    <w:rsid w:val="005359AB"/>
    <w:rsid w:val="00542776"/>
    <w:rsid w:val="00554491"/>
    <w:rsid w:val="00556FCB"/>
    <w:rsid w:val="005572C7"/>
    <w:rsid w:val="005600D7"/>
    <w:rsid w:val="0057098D"/>
    <w:rsid w:val="0057491B"/>
    <w:rsid w:val="0058280C"/>
    <w:rsid w:val="00586DD3"/>
    <w:rsid w:val="005A08D8"/>
    <w:rsid w:val="005A0EA1"/>
    <w:rsid w:val="005A460C"/>
    <w:rsid w:val="005A7382"/>
    <w:rsid w:val="005B0F18"/>
    <w:rsid w:val="005B5F2B"/>
    <w:rsid w:val="005B722E"/>
    <w:rsid w:val="005C37AF"/>
    <w:rsid w:val="005D16D1"/>
    <w:rsid w:val="005E6C88"/>
    <w:rsid w:val="005F18C3"/>
    <w:rsid w:val="006210D1"/>
    <w:rsid w:val="006265CB"/>
    <w:rsid w:val="006276A5"/>
    <w:rsid w:val="0063742D"/>
    <w:rsid w:val="00645DB8"/>
    <w:rsid w:val="00651692"/>
    <w:rsid w:val="00661631"/>
    <w:rsid w:val="006723DB"/>
    <w:rsid w:val="006732B9"/>
    <w:rsid w:val="00673F94"/>
    <w:rsid w:val="006774F2"/>
    <w:rsid w:val="006809C8"/>
    <w:rsid w:val="0068543B"/>
    <w:rsid w:val="006A758D"/>
    <w:rsid w:val="006B694A"/>
    <w:rsid w:val="006B7A3A"/>
    <w:rsid w:val="006C2F66"/>
    <w:rsid w:val="006C5251"/>
    <w:rsid w:val="006D63D3"/>
    <w:rsid w:val="006F5731"/>
    <w:rsid w:val="00714469"/>
    <w:rsid w:val="00731351"/>
    <w:rsid w:val="00747ED6"/>
    <w:rsid w:val="00747F9B"/>
    <w:rsid w:val="0075272D"/>
    <w:rsid w:val="00754F54"/>
    <w:rsid w:val="00757083"/>
    <w:rsid w:val="007611C9"/>
    <w:rsid w:val="0077279B"/>
    <w:rsid w:val="0077698C"/>
    <w:rsid w:val="00776D78"/>
    <w:rsid w:val="0078303D"/>
    <w:rsid w:val="007937C4"/>
    <w:rsid w:val="0079508A"/>
    <w:rsid w:val="007A6E9B"/>
    <w:rsid w:val="007B62E8"/>
    <w:rsid w:val="007D12C3"/>
    <w:rsid w:val="007D227C"/>
    <w:rsid w:val="007D6C2B"/>
    <w:rsid w:val="007D73D3"/>
    <w:rsid w:val="007E3FA5"/>
    <w:rsid w:val="008121B1"/>
    <w:rsid w:val="00826E70"/>
    <w:rsid w:val="00827942"/>
    <w:rsid w:val="008331E8"/>
    <w:rsid w:val="008360C9"/>
    <w:rsid w:val="00844A36"/>
    <w:rsid w:val="00857708"/>
    <w:rsid w:val="00871E95"/>
    <w:rsid w:val="00885EE4"/>
    <w:rsid w:val="00887CC9"/>
    <w:rsid w:val="00892634"/>
    <w:rsid w:val="00892BA0"/>
    <w:rsid w:val="0089408A"/>
    <w:rsid w:val="008976F7"/>
    <w:rsid w:val="008A19F2"/>
    <w:rsid w:val="008A2A38"/>
    <w:rsid w:val="008B28E3"/>
    <w:rsid w:val="008B77BB"/>
    <w:rsid w:val="008C05C2"/>
    <w:rsid w:val="008C3AF8"/>
    <w:rsid w:val="008D4CE2"/>
    <w:rsid w:val="008E7CCD"/>
    <w:rsid w:val="008F176A"/>
    <w:rsid w:val="008F4725"/>
    <w:rsid w:val="00903DC0"/>
    <w:rsid w:val="009129FD"/>
    <w:rsid w:val="00916B17"/>
    <w:rsid w:val="00917B7B"/>
    <w:rsid w:val="0092112B"/>
    <w:rsid w:val="009218F7"/>
    <w:rsid w:val="00921DA3"/>
    <w:rsid w:val="009223CD"/>
    <w:rsid w:val="00926565"/>
    <w:rsid w:val="009317B9"/>
    <w:rsid w:val="00932E11"/>
    <w:rsid w:val="009410D1"/>
    <w:rsid w:val="0094798B"/>
    <w:rsid w:val="0095122E"/>
    <w:rsid w:val="00957E1A"/>
    <w:rsid w:val="0096173A"/>
    <w:rsid w:val="0097378D"/>
    <w:rsid w:val="00975399"/>
    <w:rsid w:val="0097794A"/>
    <w:rsid w:val="00980760"/>
    <w:rsid w:val="0099502E"/>
    <w:rsid w:val="009A6A59"/>
    <w:rsid w:val="009C4DE0"/>
    <w:rsid w:val="009C7C0D"/>
    <w:rsid w:val="009D4B7E"/>
    <w:rsid w:val="009E0EF5"/>
    <w:rsid w:val="009E6E07"/>
    <w:rsid w:val="009F1EBB"/>
    <w:rsid w:val="009F2B5F"/>
    <w:rsid w:val="00A00A9C"/>
    <w:rsid w:val="00A12F40"/>
    <w:rsid w:val="00A14960"/>
    <w:rsid w:val="00A210A8"/>
    <w:rsid w:val="00A22A44"/>
    <w:rsid w:val="00A2674D"/>
    <w:rsid w:val="00A27802"/>
    <w:rsid w:val="00A32D11"/>
    <w:rsid w:val="00A3386D"/>
    <w:rsid w:val="00A358CE"/>
    <w:rsid w:val="00A37F06"/>
    <w:rsid w:val="00A41C48"/>
    <w:rsid w:val="00A44DB7"/>
    <w:rsid w:val="00A50158"/>
    <w:rsid w:val="00A60FEC"/>
    <w:rsid w:val="00A6577E"/>
    <w:rsid w:val="00A70745"/>
    <w:rsid w:val="00A7239C"/>
    <w:rsid w:val="00A74BA0"/>
    <w:rsid w:val="00A86079"/>
    <w:rsid w:val="00A90929"/>
    <w:rsid w:val="00A918D5"/>
    <w:rsid w:val="00AA2530"/>
    <w:rsid w:val="00AA3D9B"/>
    <w:rsid w:val="00AA4EDB"/>
    <w:rsid w:val="00AA5255"/>
    <w:rsid w:val="00AA78A0"/>
    <w:rsid w:val="00AA7A62"/>
    <w:rsid w:val="00AB1A77"/>
    <w:rsid w:val="00AB7DCE"/>
    <w:rsid w:val="00AC3860"/>
    <w:rsid w:val="00AC5A32"/>
    <w:rsid w:val="00AD3A50"/>
    <w:rsid w:val="00AE195B"/>
    <w:rsid w:val="00AE3E01"/>
    <w:rsid w:val="00AE42E3"/>
    <w:rsid w:val="00AF005A"/>
    <w:rsid w:val="00B00CF3"/>
    <w:rsid w:val="00B0106D"/>
    <w:rsid w:val="00B26B34"/>
    <w:rsid w:val="00B33947"/>
    <w:rsid w:val="00B432C9"/>
    <w:rsid w:val="00B50A49"/>
    <w:rsid w:val="00B54B58"/>
    <w:rsid w:val="00B617B8"/>
    <w:rsid w:val="00B62CE7"/>
    <w:rsid w:val="00B665C5"/>
    <w:rsid w:val="00B70B8C"/>
    <w:rsid w:val="00B746DA"/>
    <w:rsid w:val="00B76179"/>
    <w:rsid w:val="00B84DF5"/>
    <w:rsid w:val="00B9010B"/>
    <w:rsid w:val="00BA4493"/>
    <w:rsid w:val="00BB2B64"/>
    <w:rsid w:val="00BB36DB"/>
    <w:rsid w:val="00BC07E0"/>
    <w:rsid w:val="00BC4F9E"/>
    <w:rsid w:val="00BC7610"/>
    <w:rsid w:val="00BD3C61"/>
    <w:rsid w:val="00BD3F4E"/>
    <w:rsid w:val="00BD42A0"/>
    <w:rsid w:val="00BE05FC"/>
    <w:rsid w:val="00BE2BC3"/>
    <w:rsid w:val="00BE45BA"/>
    <w:rsid w:val="00BE4AF5"/>
    <w:rsid w:val="00BE6056"/>
    <w:rsid w:val="00BE6F97"/>
    <w:rsid w:val="00BF6502"/>
    <w:rsid w:val="00BF6F2B"/>
    <w:rsid w:val="00C0052E"/>
    <w:rsid w:val="00C055CD"/>
    <w:rsid w:val="00C21B01"/>
    <w:rsid w:val="00C276B9"/>
    <w:rsid w:val="00C36C96"/>
    <w:rsid w:val="00C4324E"/>
    <w:rsid w:val="00C45A5F"/>
    <w:rsid w:val="00C51CDF"/>
    <w:rsid w:val="00C55ADF"/>
    <w:rsid w:val="00C60632"/>
    <w:rsid w:val="00C62911"/>
    <w:rsid w:val="00C667C1"/>
    <w:rsid w:val="00C674EF"/>
    <w:rsid w:val="00C84114"/>
    <w:rsid w:val="00C86990"/>
    <w:rsid w:val="00C86C2D"/>
    <w:rsid w:val="00C93940"/>
    <w:rsid w:val="00C94234"/>
    <w:rsid w:val="00CA1BEF"/>
    <w:rsid w:val="00CA5B9C"/>
    <w:rsid w:val="00CB7EC0"/>
    <w:rsid w:val="00CC5F75"/>
    <w:rsid w:val="00CE0D08"/>
    <w:rsid w:val="00CE7B29"/>
    <w:rsid w:val="00CF0B0B"/>
    <w:rsid w:val="00CF444A"/>
    <w:rsid w:val="00D02F3F"/>
    <w:rsid w:val="00D04663"/>
    <w:rsid w:val="00D260CC"/>
    <w:rsid w:val="00D45B20"/>
    <w:rsid w:val="00D474E8"/>
    <w:rsid w:val="00D537E0"/>
    <w:rsid w:val="00D551D4"/>
    <w:rsid w:val="00D55FB1"/>
    <w:rsid w:val="00D56EFF"/>
    <w:rsid w:val="00D56FD5"/>
    <w:rsid w:val="00D66E0E"/>
    <w:rsid w:val="00D73565"/>
    <w:rsid w:val="00D81DFB"/>
    <w:rsid w:val="00D8227B"/>
    <w:rsid w:val="00D835DE"/>
    <w:rsid w:val="00D83B1A"/>
    <w:rsid w:val="00D8582C"/>
    <w:rsid w:val="00DB4729"/>
    <w:rsid w:val="00DC233B"/>
    <w:rsid w:val="00DC651A"/>
    <w:rsid w:val="00DD013F"/>
    <w:rsid w:val="00DD07CD"/>
    <w:rsid w:val="00DD2A3E"/>
    <w:rsid w:val="00DD5C3F"/>
    <w:rsid w:val="00DE1938"/>
    <w:rsid w:val="00DE5BFF"/>
    <w:rsid w:val="00DE6F6D"/>
    <w:rsid w:val="00DF5B17"/>
    <w:rsid w:val="00E07472"/>
    <w:rsid w:val="00E420FF"/>
    <w:rsid w:val="00E635CF"/>
    <w:rsid w:val="00E64B0C"/>
    <w:rsid w:val="00E660FD"/>
    <w:rsid w:val="00E7605D"/>
    <w:rsid w:val="00E80004"/>
    <w:rsid w:val="00E83536"/>
    <w:rsid w:val="00E8536A"/>
    <w:rsid w:val="00E874AF"/>
    <w:rsid w:val="00E929E7"/>
    <w:rsid w:val="00E947DE"/>
    <w:rsid w:val="00EA0451"/>
    <w:rsid w:val="00EA2E36"/>
    <w:rsid w:val="00ED3C74"/>
    <w:rsid w:val="00ED61ED"/>
    <w:rsid w:val="00EE0EE4"/>
    <w:rsid w:val="00EE3544"/>
    <w:rsid w:val="00EF69A0"/>
    <w:rsid w:val="00F008BD"/>
    <w:rsid w:val="00F07A9E"/>
    <w:rsid w:val="00F10E8D"/>
    <w:rsid w:val="00F16AEF"/>
    <w:rsid w:val="00F3376C"/>
    <w:rsid w:val="00F37ECE"/>
    <w:rsid w:val="00F46953"/>
    <w:rsid w:val="00F46DD6"/>
    <w:rsid w:val="00F5078F"/>
    <w:rsid w:val="00F51BC1"/>
    <w:rsid w:val="00F55A15"/>
    <w:rsid w:val="00F55AD4"/>
    <w:rsid w:val="00F61368"/>
    <w:rsid w:val="00F61725"/>
    <w:rsid w:val="00F65031"/>
    <w:rsid w:val="00F753F8"/>
    <w:rsid w:val="00F91A93"/>
    <w:rsid w:val="00F92C15"/>
    <w:rsid w:val="00F93F9C"/>
    <w:rsid w:val="00F947CE"/>
    <w:rsid w:val="00FA6D4C"/>
    <w:rsid w:val="00FB065B"/>
    <w:rsid w:val="00FB3233"/>
    <w:rsid w:val="00FB67E4"/>
    <w:rsid w:val="00FC2622"/>
    <w:rsid w:val="00FD7F49"/>
    <w:rsid w:val="00FE1635"/>
    <w:rsid w:val="00FE2D3A"/>
    <w:rsid w:val="00FE414B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02E0A7-2420-4EF7-90A7-CE41DA7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7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7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58"/>
  </w:style>
  <w:style w:type="paragraph" w:styleId="a7">
    <w:name w:val="footer"/>
    <w:basedOn w:val="a"/>
    <w:link w:val="a8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58"/>
  </w:style>
  <w:style w:type="paragraph" w:styleId="a9">
    <w:name w:val="Balloon Text"/>
    <w:basedOn w:val="a"/>
    <w:link w:val="aa"/>
    <w:uiPriority w:val="99"/>
    <w:semiHidden/>
    <w:unhideWhenUsed/>
    <w:rsid w:val="00A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0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A4C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4C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4C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4C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4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0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4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C0D3-5B5D-402A-A4C9-EE8CDED8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Павел Михайлович</dc:creator>
  <cp:lastModifiedBy>Минэкономразвития РА</cp:lastModifiedBy>
  <cp:revision>5</cp:revision>
  <cp:lastPrinted>2021-02-11T13:05:00Z</cp:lastPrinted>
  <dcterms:created xsi:type="dcterms:W3CDTF">2021-05-27T13:17:00Z</dcterms:created>
  <dcterms:modified xsi:type="dcterms:W3CDTF">2021-06-21T09:22:00Z</dcterms:modified>
</cp:coreProperties>
</file>